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CD" w:rsidRPr="00915042" w:rsidRDefault="00915042">
      <w:pPr>
        <w:rPr>
          <w:b/>
          <w:sz w:val="28"/>
          <w:szCs w:val="28"/>
        </w:rPr>
      </w:pPr>
      <w:r w:rsidRPr="00915042">
        <w:rPr>
          <w:b/>
          <w:sz w:val="28"/>
          <w:szCs w:val="28"/>
        </w:rPr>
        <w:t xml:space="preserve">PAN around BC: Get to Know </w:t>
      </w:r>
      <w:r w:rsidR="003D4948">
        <w:rPr>
          <w:b/>
          <w:sz w:val="28"/>
          <w:szCs w:val="28"/>
        </w:rPr>
        <w:t xml:space="preserve">Fellow </w:t>
      </w:r>
      <w:r>
        <w:rPr>
          <w:b/>
          <w:sz w:val="28"/>
          <w:szCs w:val="28"/>
        </w:rPr>
        <w:t xml:space="preserve">PAN </w:t>
      </w:r>
      <w:r w:rsidRPr="00915042">
        <w:rPr>
          <w:b/>
          <w:sz w:val="28"/>
          <w:szCs w:val="28"/>
        </w:rPr>
        <w:t xml:space="preserve">Members </w:t>
      </w:r>
    </w:p>
    <w:p w:rsidR="00915042" w:rsidRDefault="00915042">
      <w:r>
        <w:t xml:space="preserve">PAN member groups </w:t>
      </w:r>
      <w:r w:rsidR="003D4948">
        <w:t xml:space="preserve">are located in all </w:t>
      </w:r>
      <w:del w:id="0" w:author="Jennifer Evin Jones" w:date="2018-06-20T12:23:00Z">
        <w:r w:rsidR="003D4948" w:rsidDel="00382312">
          <w:delText>Health Authorities in</w:delText>
        </w:r>
      </w:del>
      <w:ins w:id="1" w:author="Jennifer Evin Jones" w:date="2018-06-20T12:23:00Z">
        <w:r w:rsidR="00382312">
          <w:t>regions of</w:t>
        </w:r>
      </w:ins>
      <w:bookmarkStart w:id="2" w:name="_GoBack"/>
      <w:bookmarkEnd w:id="2"/>
      <w:r w:rsidR="003D4948">
        <w:t xml:space="preserve"> BC</w:t>
      </w:r>
      <w:r>
        <w:t>,</w:t>
      </w:r>
      <w:r w:rsidR="003D4948">
        <w:t xml:space="preserve"> and provide services for people living with HIV, HCV, and related health issues. It’s a big province and it’s hard to get together enough; get to know your fellow members </w:t>
      </w:r>
      <w:r w:rsidR="00313A7A">
        <w:t xml:space="preserve">and the great work they are doing in their communities </w:t>
      </w:r>
      <w:r w:rsidR="003D4948">
        <w:t xml:space="preserve">here. Contact Janet to share your organization’s story. </w:t>
      </w:r>
    </w:p>
    <w:p w:rsidR="003D4948" w:rsidRDefault="003D4948">
      <w:r>
        <w:t>________________________________________________________________</w:t>
      </w:r>
    </w:p>
    <w:p w:rsidR="00915042" w:rsidRDefault="00915042"/>
    <w:p w:rsidR="00637ACD" w:rsidRDefault="00637ACD">
      <w:r>
        <w:t>What is the vision of your organization</w:t>
      </w:r>
      <w:r w:rsidR="003D4948">
        <w:t>/</w:t>
      </w:r>
      <w:r w:rsidR="00313A7A">
        <w:t>project?</w:t>
      </w:r>
      <w:r>
        <w:t xml:space="preserve"> </w:t>
      </w:r>
      <w:r w:rsidR="00313A7A">
        <w:t>W</w:t>
      </w:r>
      <w:r>
        <w:t>h</w:t>
      </w:r>
      <w:r w:rsidR="003D4948">
        <w:t xml:space="preserve">at populations </w:t>
      </w:r>
      <w:r>
        <w:t xml:space="preserve">do you serve? </w:t>
      </w:r>
    </w:p>
    <w:p w:rsidR="00637ACD" w:rsidRDefault="00637ACD"/>
    <w:p w:rsidR="003D4948" w:rsidRDefault="003D4948">
      <w:r>
        <w:t>In what area of BC are you located</w:t>
      </w:r>
      <w:r w:rsidR="00313A7A">
        <w:t xml:space="preserve">? What is one thing unique about your community and how it shapes your work? </w:t>
      </w:r>
    </w:p>
    <w:p w:rsidR="003D4948" w:rsidRDefault="003D4948"/>
    <w:p w:rsidR="00637ACD" w:rsidRDefault="003D4948">
      <w:r>
        <w:t xml:space="preserve">Tell us something about your team.  </w:t>
      </w:r>
    </w:p>
    <w:p w:rsidR="00637ACD" w:rsidRDefault="00637ACD"/>
    <w:p w:rsidR="00313A7A" w:rsidRDefault="00900537">
      <w:r>
        <w:t xml:space="preserve">How do you feel PAN supports your work? </w:t>
      </w:r>
    </w:p>
    <w:p w:rsidR="00313A7A" w:rsidRDefault="00313A7A"/>
    <w:p w:rsidR="00B6588B" w:rsidRDefault="00B6588B" w:rsidP="00B6588B">
      <w:pPr>
        <w:rPr>
          <w:rFonts w:ascii="Helvetica" w:hAnsi="Helvetica" w:cs="Helvetica"/>
          <w:color w:val="333333"/>
          <w:sz w:val="30"/>
          <w:szCs w:val="30"/>
        </w:rPr>
      </w:pPr>
      <w:r>
        <w:t xml:space="preserve">Can you share a “win” for your organization in the past year? </w:t>
      </w:r>
    </w:p>
    <w:p w:rsidR="00D4227F" w:rsidRDefault="00D4227F" w:rsidP="003D4948"/>
    <w:p w:rsidR="00915042" w:rsidRDefault="00915042"/>
    <w:sectPr w:rsidR="00915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Evin Jones">
    <w15:presenceInfo w15:providerId="None" w15:userId="Jennifer Evin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3C"/>
    <w:rsid w:val="00185935"/>
    <w:rsid w:val="00305674"/>
    <w:rsid w:val="00313A7A"/>
    <w:rsid w:val="00382312"/>
    <w:rsid w:val="003D4948"/>
    <w:rsid w:val="004E289F"/>
    <w:rsid w:val="00637ACD"/>
    <w:rsid w:val="00900537"/>
    <w:rsid w:val="00915042"/>
    <w:rsid w:val="009A213C"/>
    <w:rsid w:val="00B6588B"/>
    <w:rsid w:val="00CC2F15"/>
    <w:rsid w:val="00D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B1FB"/>
  <w15:chartTrackingRefBased/>
  <w15:docId w15:val="{1E120D64-6141-4BC1-929A-A5B9339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04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Jennifer Evin Jones</cp:lastModifiedBy>
  <cp:revision>2</cp:revision>
  <dcterms:created xsi:type="dcterms:W3CDTF">2018-06-20T19:24:00Z</dcterms:created>
  <dcterms:modified xsi:type="dcterms:W3CDTF">2018-06-20T19:24:00Z</dcterms:modified>
</cp:coreProperties>
</file>